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67B96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C46B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Eugen Kumičić Slatina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C46B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Dobriše Cesarića 24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C46B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Slatina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C46B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33520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536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sedmog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867B96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67B96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67B96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867B96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67B96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67B96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67B96" w:rsidRDefault="00D536B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67B96">
              <w:rPr>
                <w:rFonts w:ascii="Times New Roman" w:hAnsi="Times New Roman"/>
                <w:b/>
              </w:rPr>
              <w:t>5</w:t>
            </w:r>
            <w:r w:rsidR="00A17B08" w:rsidRPr="00867B96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67B96" w:rsidRDefault="00D536B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67B96">
              <w:rPr>
                <w:rFonts w:ascii="Times New Roman" w:hAnsi="Times New Roman"/>
                <w:b/>
              </w:rPr>
              <w:t>4</w:t>
            </w:r>
            <w:r w:rsidR="00A17B08" w:rsidRPr="00867B96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867B96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67B96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67B96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867B96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67B96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67B96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67B96" w:rsidRDefault="00867B9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 xml:space="preserve">Republika Hrvatska, </w:t>
            </w:r>
            <w:r w:rsidR="00D536B0" w:rsidRPr="00867B96">
              <w:rPr>
                <w:rFonts w:ascii="Times New Roman" w:hAnsi="Times New Roman"/>
                <w:b/>
                <w:vertAlign w:val="superscript"/>
              </w:rPr>
              <w:t>Stari grad na Hvaru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867B96">
              <w:rPr>
                <w:rFonts w:eastAsia="Calibri"/>
                <w:sz w:val="22"/>
                <w:szCs w:val="22"/>
              </w:rPr>
              <w:t>1.</w:t>
            </w:r>
          </w:p>
          <w:p w:rsidR="00867B96" w:rsidRPr="00867B96" w:rsidRDefault="00867B96" w:rsidP="004C322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od 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Default="00867B9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536B0">
              <w:rPr>
                <w:sz w:val="22"/>
                <w:szCs w:val="22"/>
              </w:rPr>
              <w:t>.</w:t>
            </w:r>
          </w:p>
          <w:p w:rsidR="00867B96" w:rsidRPr="003A2770" w:rsidRDefault="00867B9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Default="00D536B0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867B96">
              <w:rPr>
                <w:rFonts w:eastAsia="Calibri"/>
                <w:sz w:val="22"/>
                <w:szCs w:val="22"/>
              </w:rPr>
              <w:t xml:space="preserve">  5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:rsidR="00867B96" w:rsidRPr="003A2770" w:rsidRDefault="00867B9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 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Default="00867B9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536B0">
              <w:rPr>
                <w:sz w:val="22"/>
                <w:szCs w:val="22"/>
              </w:rPr>
              <w:t>.</w:t>
            </w:r>
          </w:p>
          <w:p w:rsidR="00867B96" w:rsidRPr="003A2770" w:rsidRDefault="00867B9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536B0">
              <w:rPr>
                <w:rFonts w:eastAsia="Calibri"/>
                <w:sz w:val="22"/>
                <w:szCs w:val="22"/>
              </w:rPr>
              <w:t>17</w:t>
            </w:r>
            <w:r w:rsidR="00867B96">
              <w:rPr>
                <w:rFonts w:eastAsia="Calibri"/>
                <w:sz w:val="22"/>
                <w:szCs w:val="22"/>
              </w:rPr>
              <w:t>.</w:t>
            </w:r>
          </w:p>
          <w:p w:rsidR="00867B96" w:rsidRPr="003A2770" w:rsidRDefault="00867B9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536B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36B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36B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536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Slatina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536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Split, slapovi Krke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536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Stari grad na Hvaru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36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36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536B0" w:rsidP="00D536B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3***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416C2" w:rsidRDefault="00D536B0" w:rsidP="00D536B0">
            <w:pPr>
              <w:jc w:val="center"/>
              <w:rPr>
                <w:i/>
                <w:sz w:val="22"/>
                <w:szCs w:val="22"/>
              </w:rPr>
            </w:pPr>
            <w:r w:rsidRPr="009416C2">
              <w:rPr>
                <w:i/>
                <w:sz w:val="22"/>
                <w:szCs w:val="22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36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Park prirode Krka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D223E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36B0" w:rsidP="00D536B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36B0" w:rsidP="00D536B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232A4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4.11.2016.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32A4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32A4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bookmarkStart w:id="1" w:name="_GoBack"/>
            <w:bookmarkEnd w:id="1"/>
            <w:r w:rsidR="00A17B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14  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81718C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81718C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81718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81718C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81718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81718C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81718C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81718C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81718C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5D223E" w:rsidRPr="005D223E" w:rsidRDefault="0081718C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81718C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81718C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81718C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5D223E" w:rsidRPr="005D223E" w:rsidRDefault="0081718C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81718C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81718C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5D223E" w:rsidRPr="005D223E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81718C" w:rsidRPr="0081718C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81718C" w:rsidRPr="0081718C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81718C" w:rsidRPr="0081718C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5D223E" w:rsidRPr="005D223E" w:rsidRDefault="005D223E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5D223E" w:rsidRPr="005D223E" w:rsidRDefault="0081718C">
      <w:pPr>
        <w:pStyle w:val="Odlomakpopisa"/>
        <w:spacing w:before="120" w:after="120" w:line="240" w:lineRule="auto"/>
        <w:ind w:left="360"/>
        <w:contextualSpacing w:val="0"/>
        <w:jc w:val="both"/>
        <w:rPr>
          <w:del w:id="44" w:author="mvricko" w:date="2015-07-13T13:53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del w:id="46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7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81718C">
          <w:rPr>
            <w:sz w:val="20"/>
            <w:szCs w:val="16"/>
            <w:rPrChange w:id="49" w:author="mvricko" w:date="2015-07-13T13:57:00Z">
              <w:rPr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81718C">
          <w:rPr>
            <w:sz w:val="20"/>
            <w:szCs w:val="16"/>
            <w:rPrChange w:id="51" w:author="mvricko" w:date="2015-07-13T13:57:00Z">
              <w:rPr>
                <w:sz w:val="12"/>
                <w:szCs w:val="12"/>
              </w:rPr>
            </w:rPrChange>
          </w:rPr>
          <w:delText>okaz o osiguranju</w:delText>
        </w:r>
        <w:r w:rsidRPr="0081718C">
          <w:rPr>
            <w:color w:val="000000"/>
            <w:sz w:val="20"/>
            <w:szCs w:val="16"/>
            <w:rPrChange w:id="52" w:author="mvricko" w:date="2015-07-13T13:57:00Z">
              <w:rPr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5D223E" w:rsidRPr="005D223E" w:rsidRDefault="0081718C">
      <w:pPr>
        <w:pStyle w:val="Odlomakpopisa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57" w:author="mvricko" w:date="2015-07-13T13:53:00Z">
        <w:r w:rsidRPr="0081718C">
          <w:rPr>
            <w:color w:val="000000"/>
            <w:sz w:val="20"/>
            <w:szCs w:val="16"/>
            <w:rPrChange w:id="58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81718C">
          <w:rPr>
            <w:sz w:val="20"/>
            <w:szCs w:val="16"/>
            <w:rPrChange w:id="59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81718C" w:rsidP="001A7BFA">
      <w:pPr>
        <w:pStyle w:val="Odlomakpopisa"/>
        <w:rPr>
          <w:sz w:val="20"/>
          <w:szCs w:val="16"/>
          <w:rPrChange w:id="60" w:author="mvricko" w:date="2015-07-13T13:57:00Z">
            <w:rPr>
              <w:sz w:val="12"/>
              <w:szCs w:val="16"/>
            </w:rPr>
          </w:rPrChange>
        </w:rPr>
      </w:pPr>
      <w:r w:rsidRPr="0081718C">
        <w:rPr>
          <w:b/>
          <w:i/>
          <w:sz w:val="20"/>
          <w:szCs w:val="16"/>
          <w:rPrChange w:id="61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81718C">
        <w:rPr>
          <w:sz w:val="20"/>
          <w:szCs w:val="16"/>
          <w:rPrChange w:id="62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81718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81718C">
        <w:rPr>
          <w:rFonts w:ascii="Times New Roman" w:hAnsi="Times New Roman"/>
          <w:sz w:val="20"/>
          <w:szCs w:val="16"/>
          <w:rPrChange w:id="6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81718C" w:rsidRPr="0081718C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81718C" w:rsidP="00A17B08">
      <w:pPr>
        <w:spacing w:before="120" w:after="120"/>
        <w:jc w:val="both"/>
        <w:rPr>
          <w:sz w:val="20"/>
          <w:szCs w:val="16"/>
          <w:rPrChange w:id="67" w:author="mvricko" w:date="2015-07-13T13:57:00Z">
            <w:rPr>
              <w:sz w:val="12"/>
              <w:szCs w:val="16"/>
            </w:rPr>
          </w:rPrChange>
        </w:rPr>
      </w:pPr>
      <w:r w:rsidRPr="0081718C">
        <w:rPr>
          <w:sz w:val="20"/>
          <w:szCs w:val="16"/>
          <w:rPrChange w:id="68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69" w:author="mvricko" w:date="2015-07-13T13:54:00Z">
        <w:r w:rsidRPr="0081718C">
          <w:rPr>
            <w:sz w:val="20"/>
            <w:szCs w:val="16"/>
            <w:rPrChange w:id="70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81718C">
        <w:rPr>
          <w:sz w:val="20"/>
          <w:szCs w:val="16"/>
          <w:rPrChange w:id="7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81718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81718C"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81718C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81718C"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81718C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6" w:author="mvricko" w:date="2015-07-13T13:57:00Z">
            <w:rPr>
              <w:sz w:val="12"/>
              <w:szCs w:val="16"/>
            </w:rPr>
          </w:rPrChange>
        </w:rPr>
      </w:pPr>
      <w:r w:rsidRPr="0081718C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81718C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8" w:author="mvricko" w:date="2015-07-13T13:57:00Z">
            <w:rPr>
              <w:sz w:val="12"/>
              <w:szCs w:val="16"/>
            </w:rPr>
          </w:rPrChange>
        </w:rPr>
      </w:pPr>
      <w:r w:rsidRPr="0081718C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81718C"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  <w:t>.</w:t>
      </w:r>
    </w:p>
    <w:p w:rsidR="001A7BFA" w:rsidRDefault="0081718C">
      <w:pPr>
        <w:rPr>
          <w:sz w:val="20"/>
          <w:szCs w:val="16"/>
        </w:rPr>
      </w:pPr>
      <w:r w:rsidRPr="0081718C">
        <w:rPr>
          <w:sz w:val="20"/>
          <w:szCs w:val="16"/>
          <w:rPrChange w:id="8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A7BFA" w:rsidRDefault="001A7BFA">
      <w:pPr>
        <w:rPr>
          <w:sz w:val="20"/>
          <w:szCs w:val="16"/>
        </w:rPr>
      </w:pPr>
    </w:p>
    <w:p w:rsidR="001A7BFA" w:rsidRDefault="001A7BFA">
      <w:pPr>
        <w:rPr>
          <w:sz w:val="20"/>
          <w:szCs w:val="16"/>
        </w:rPr>
      </w:pP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>Ravnateljica:</w:t>
      </w:r>
    </w:p>
    <w:p w:rsidR="001A7BFA" w:rsidRPr="001A7BFA" w:rsidDel="006F7BB3" w:rsidRDefault="001A7BFA" w:rsidP="00A17B08">
      <w:pPr>
        <w:spacing w:before="120" w:after="120"/>
        <w:jc w:val="both"/>
        <w:rPr>
          <w:del w:id="82" w:author="zcukelj" w:date="2015-07-30T09:49:00Z"/>
          <w:sz w:val="20"/>
          <w:szCs w:val="16"/>
          <w:rPrChange w:id="83" w:author="mvricko" w:date="2015-07-13T13:57:00Z">
            <w:rPr>
              <w:del w:id="84" w:author="zcukelj" w:date="2015-07-30T09:49:00Z"/>
              <w:rFonts w:cs="Arial"/>
              <w:sz w:val="22"/>
            </w:rPr>
          </w:rPrChange>
        </w:rPr>
      </w:pP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>Božica Majhen, dipl. pedagog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</w:p>
    <w:p w:rsidR="005D223E" w:rsidRDefault="005D223E">
      <w:pPr>
        <w:spacing w:before="120" w:after="120"/>
        <w:jc w:val="both"/>
        <w:rPr>
          <w:del w:id="85" w:author="zcukelj" w:date="2015-07-30T11:44:00Z"/>
        </w:rPr>
        <w:pPrChange w:id="86" w:author="zcukelj" w:date="2015-07-30T09:49:00Z">
          <w:pPr/>
        </w:pPrChange>
      </w:pPr>
    </w:p>
    <w:p w:rsidR="009E58AB" w:rsidRDefault="009E58AB"/>
    <w:sectPr w:rsidR="009E58AB" w:rsidSect="00817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1A7BFA"/>
    <w:rsid w:val="00232A4B"/>
    <w:rsid w:val="005D223E"/>
    <w:rsid w:val="0081718C"/>
    <w:rsid w:val="00867B96"/>
    <w:rsid w:val="009416C2"/>
    <w:rsid w:val="009E58AB"/>
    <w:rsid w:val="00A17B08"/>
    <w:rsid w:val="00AE40D8"/>
    <w:rsid w:val="00CC46B9"/>
    <w:rsid w:val="00CD4729"/>
    <w:rsid w:val="00CF2985"/>
    <w:rsid w:val="00D536B0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Ivanić</cp:lastModifiedBy>
  <cp:revision>5</cp:revision>
  <dcterms:created xsi:type="dcterms:W3CDTF">2016-10-22T17:01:00Z</dcterms:created>
  <dcterms:modified xsi:type="dcterms:W3CDTF">2016-10-26T09:44:00Z</dcterms:modified>
</cp:coreProperties>
</file>